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764" w:rsidRDefault="00CC5764" w:rsidP="003D0275">
      <w:pPr>
        <w:spacing w:after="0" w:line="360" w:lineRule="auto"/>
        <w:rPr>
          <w:b/>
          <w:sz w:val="24"/>
          <w:szCs w:val="24"/>
        </w:rPr>
      </w:pPr>
    </w:p>
    <w:p w:rsidR="0022271E" w:rsidRPr="0022271E" w:rsidRDefault="000976D2" w:rsidP="0022271E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="003C0977" w:rsidRPr="0022271E">
        <w:rPr>
          <w:b/>
          <w:sz w:val="28"/>
          <w:szCs w:val="28"/>
        </w:rPr>
        <w:t xml:space="preserve">ŚWIADCZENIE </w:t>
      </w:r>
      <w:r w:rsidR="004004AD">
        <w:rPr>
          <w:b/>
          <w:sz w:val="28"/>
          <w:szCs w:val="28"/>
        </w:rPr>
        <w:t>PRZEDSIĘBIOR</w:t>
      </w:r>
      <w:r w:rsidR="006718D4">
        <w:rPr>
          <w:b/>
          <w:sz w:val="28"/>
          <w:szCs w:val="28"/>
        </w:rPr>
        <w:t xml:space="preserve">CYSEKTORA </w:t>
      </w:r>
      <w:r w:rsidR="00AE6ADB">
        <w:rPr>
          <w:b/>
          <w:sz w:val="28"/>
          <w:szCs w:val="28"/>
        </w:rPr>
        <w:t>SPOŻYWCZE</w:t>
      </w:r>
      <w:r w:rsidR="006718D4">
        <w:rPr>
          <w:b/>
          <w:sz w:val="28"/>
          <w:szCs w:val="28"/>
        </w:rPr>
        <w:t>GO</w:t>
      </w:r>
      <w:r w:rsidR="006E547D">
        <w:rPr>
          <w:b/>
          <w:sz w:val="28"/>
          <w:szCs w:val="28"/>
        </w:rPr>
        <w:t xml:space="preserve">, KTÓRY UTRZYMYWAŁ </w:t>
      </w:r>
      <w:r w:rsidR="00AE6ADB">
        <w:rPr>
          <w:b/>
          <w:sz w:val="28"/>
          <w:szCs w:val="28"/>
        </w:rPr>
        <w:t>ZWIERZ</w:t>
      </w:r>
      <w:r w:rsidR="00732898">
        <w:rPr>
          <w:b/>
          <w:sz w:val="28"/>
          <w:szCs w:val="28"/>
        </w:rPr>
        <w:t>Ę</w:t>
      </w:r>
      <w:r w:rsidR="00AE6ADB">
        <w:rPr>
          <w:b/>
          <w:sz w:val="28"/>
          <w:szCs w:val="28"/>
        </w:rPr>
        <w:t xml:space="preserve"> PODD</w:t>
      </w:r>
      <w:r w:rsidR="00732898">
        <w:rPr>
          <w:b/>
          <w:sz w:val="28"/>
          <w:szCs w:val="28"/>
        </w:rPr>
        <w:t>ANE</w:t>
      </w:r>
      <w:r w:rsidR="00AE6ADB">
        <w:rPr>
          <w:b/>
          <w:sz w:val="28"/>
          <w:szCs w:val="28"/>
        </w:rPr>
        <w:t xml:space="preserve"> UBOJOWI Z KONIECZNOŚCI</w:t>
      </w:r>
      <w:r w:rsidR="00DD1AED">
        <w:rPr>
          <w:b/>
          <w:sz w:val="28"/>
          <w:szCs w:val="28"/>
        </w:rPr>
        <w:t xml:space="preserve"> POZA </w:t>
      </w:r>
      <w:r w:rsidR="009764BE" w:rsidRPr="009764BE">
        <w:rPr>
          <w:b/>
          <w:sz w:val="28"/>
          <w:szCs w:val="28"/>
        </w:rPr>
        <w:t>RZEŹNIĄ</w:t>
      </w:r>
    </w:p>
    <w:p w:rsidR="003C0977" w:rsidRPr="00D27E64" w:rsidRDefault="003C0977" w:rsidP="003D0275">
      <w:pPr>
        <w:spacing w:after="0" w:line="360" w:lineRule="auto"/>
        <w:rPr>
          <w:b/>
          <w:u w:val="single"/>
        </w:rPr>
      </w:pPr>
      <w:r w:rsidRPr="00D27E64">
        <w:rPr>
          <w:b/>
          <w:u w:val="single"/>
        </w:rPr>
        <w:t>1. Identyfikacja</w:t>
      </w:r>
      <w:ins w:id="0" w:author="Sekretariat" w:date="2019-03-04T08:45:00Z">
        <w:r w:rsidR="00A87CC4">
          <w:rPr>
            <w:b/>
            <w:u w:val="single"/>
          </w:rPr>
          <w:t xml:space="preserve"> </w:t>
        </w:r>
      </w:ins>
      <w:r w:rsidRPr="00D27E64">
        <w:rPr>
          <w:b/>
          <w:u w:val="single"/>
        </w:rPr>
        <w:t>zwierz</w:t>
      </w:r>
      <w:r w:rsidR="00DD1AED">
        <w:rPr>
          <w:b/>
          <w:u w:val="single"/>
        </w:rPr>
        <w:t>ęcia</w:t>
      </w:r>
    </w:p>
    <w:p w:rsidR="003C0977" w:rsidRDefault="003C0977" w:rsidP="003D0275">
      <w:pPr>
        <w:spacing w:after="0" w:line="360" w:lineRule="auto"/>
      </w:pPr>
      <w:r>
        <w:t>gatunek: …………………………</w:t>
      </w:r>
      <w:r w:rsidR="00CC5764">
        <w:t>…</w:t>
      </w:r>
      <w:r>
        <w:t>, wiek/data urodzenia:…………………………………………, płeć:…………………………</w:t>
      </w:r>
    </w:p>
    <w:p w:rsidR="003C0977" w:rsidRDefault="0028054A" w:rsidP="003D0275">
      <w:pPr>
        <w:spacing w:after="0" w:line="360" w:lineRule="auto"/>
      </w:pPr>
      <w:r>
        <w:t>numer identyfikacyjny (w przypadku koniowatych numer elektronicznego identyfikatora  oraz numer UELN)</w:t>
      </w:r>
      <w:r w:rsidR="003C0977">
        <w:t>:</w:t>
      </w:r>
      <w:r w:rsidR="00CC5764">
        <w:t>………………………………………………….…..</w:t>
      </w:r>
      <w:r w:rsidR="003C0977">
        <w:t>………………………………………………………</w:t>
      </w:r>
    </w:p>
    <w:p w:rsidR="00CC5764" w:rsidRDefault="00CC5764" w:rsidP="003D0275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:rsidR="00CC5764" w:rsidRDefault="003C0977" w:rsidP="003D0275">
      <w:pPr>
        <w:spacing w:after="0" w:line="360" w:lineRule="auto"/>
        <w:rPr>
          <w:b/>
          <w:u w:val="single"/>
        </w:rPr>
      </w:pPr>
      <w:r w:rsidRPr="00D27E64">
        <w:rPr>
          <w:b/>
          <w:u w:val="single"/>
        </w:rPr>
        <w:t>2. Pochodzenie zwierz</w:t>
      </w:r>
      <w:r w:rsidR="00DD1AED">
        <w:rPr>
          <w:b/>
          <w:u w:val="single"/>
        </w:rPr>
        <w:t>ęcia</w:t>
      </w:r>
    </w:p>
    <w:p w:rsidR="00CC5764" w:rsidRDefault="003C0977" w:rsidP="003D0275">
      <w:pPr>
        <w:spacing w:after="0" w:line="360" w:lineRule="auto"/>
      </w:pPr>
      <w:r>
        <w:t xml:space="preserve">imię i nazwisko </w:t>
      </w:r>
      <w:r w:rsidR="00277099">
        <w:t xml:space="preserve">podmiotu prowadzącego </w:t>
      </w:r>
      <w:r w:rsidR="00954834" w:rsidRPr="00954834">
        <w:t>przedsiębior</w:t>
      </w:r>
      <w:r w:rsidR="00277099">
        <w:t>stwo</w:t>
      </w:r>
      <w:r w:rsidR="00954834" w:rsidRPr="00954834">
        <w:t xml:space="preserve"> spożywcze, z którego </w:t>
      </w:r>
      <w:r w:rsidR="0028054A">
        <w:t>siedziby stada</w:t>
      </w:r>
      <w:ins w:id="1" w:author="Sekretariat" w:date="2019-03-04T08:46:00Z">
        <w:r w:rsidR="00A87CC4">
          <w:t xml:space="preserve"> </w:t>
        </w:r>
      </w:ins>
      <w:r w:rsidR="00954834" w:rsidRPr="00954834">
        <w:t>zwierzę pochodzi</w:t>
      </w:r>
      <w:r w:rsidR="00CC5764">
        <w:t>: …………………………………………………………………………………………………………….……</w:t>
      </w:r>
    </w:p>
    <w:p w:rsidR="00CC5764" w:rsidRDefault="003C0977" w:rsidP="003D0275">
      <w:pPr>
        <w:spacing w:after="0" w:line="360" w:lineRule="auto"/>
      </w:pPr>
      <w:r>
        <w:t>adres gospodarstwa pochodzenia</w:t>
      </w:r>
      <w:r w:rsidR="00CC5764">
        <w:t>: ………………………………………………………………………………………………………</w:t>
      </w:r>
    </w:p>
    <w:p w:rsidR="00CC5764" w:rsidRPr="004004AD" w:rsidRDefault="003C0977" w:rsidP="003D0275">
      <w:pPr>
        <w:spacing w:after="0" w:line="360" w:lineRule="auto"/>
        <w:rPr>
          <w:b/>
          <w:u w:val="single"/>
        </w:rPr>
      </w:pPr>
      <w:r>
        <w:t>nr siedziby stada</w:t>
      </w:r>
      <w:r w:rsidR="0028054A">
        <w:t xml:space="preserve"> (nie dotyczy w przypadku uboju z konieczności koniowatego)</w:t>
      </w:r>
      <w:r>
        <w:t xml:space="preserve">: </w:t>
      </w:r>
      <w:r w:rsidR="00CC5764">
        <w:t>……………………</w:t>
      </w:r>
      <w:r>
        <w:t>……………………………………………………………………………………………………………</w:t>
      </w:r>
    </w:p>
    <w:p w:rsidR="009764BE" w:rsidRDefault="004004AD" w:rsidP="003D0275">
      <w:pPr>
        <w:spacing w:after="0" w:line="360" w:lineRule="auto"/>
      </w:pPr>
      <w:r>
        <w:rPr>
          <w:b/>
          <w:u w:val="single"/>
        </w:rPr>
        <w:t>3</w:t>
      </w:r>
      <w:r w:rsidR="003C0977" w:rsidRPr="00D27E64">
        <w:rPr>
          <w:b/>
          <w:u w:val="single"/>
        </w:rPr>
        <w:t>. Inne istotne informacje:</w:t>
      </w:r>
    </w:p>
    <w:p w:rsidR="009764BE" w:rsidRDefault="009764BE" w:rsidP="003D0275">
      <w:pPr>
        <w:spacing w:after="0" w:line="360" w:lineRule="auto"/>
      </w:pPr>
      <w:r>
        <w:t>Data i godzina dokonania uboju z konieczności zwierzęcia ………………………………………………………………….. …………………………………………………………………………………………………………………………………………………………….</w:t>
      </w:r>
    </w:p>
    <w:p w:rsidR="00BB7A8E" w:rsidRDefault="009764BE" w:rsidP="003D0275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EC7973" w:rsidRPr="00576023" w:rsidRDefault="00EC7973" w:rsidP="003D0275">
      <w:pPr>
        <w:spacing w:after="0" w:line="360" w:lineRule="auto"/>
        <w:rPr>
          <w:b/>
          <w:u w:val="single"/>
        </w:rPr>
      </w:pPr>
      <w:r w:rsidRPr="00576023">
        <w:rPr>
          <w:b/>
        </w:rPr>
        <w:t>4.</w:t>
      </w:r>
      <w:r w:rsidRPr="00576023">
        <w:rPr>
          <w:b/>
          <w:u w:val="single"/>
        </w:rPr>
        <w:t>Informacja o leczeniu zwierzęcia</w:t>
      </w:r>
    </w:p>
    <w:p w:rsidR="004004AD" w:rsidRDefault="004004AD" w:rsidP="003D0275">
      <w:pPr>
        <w:spacing w:after="0" w:line="360" w:lineRule="auto"/>
      </w:pPr>
      <w:r w:rsidRPr="00EC7973">
        <w:t xml:space="preserve">Zwierzę </w:t>
      </w:r>
      <w:r w:rsidRPr="00EC7973">
        <w:rPr>
          <w:b/>
        </w:rPr>
        <w:t>było/nie było</w:t>
      </w:r>
      <w:r w:rsidRPr="00EC7973">
        <w:rPr>
          <w:rStyle w:val="Odwoanieprzypisudolnego"/>
          <w:b/>
        </w:rPr>
        <w:footnoteReference w:id="2"/>
      </w:r>
      <w:r w:rsidRPr="00EC7973">
        <w:t xml:space="preserve"> leczone</w:t>
      </w:r>
      <w:r>
        <w:t>.</w:t>
      </w:r>
    </w:p>
    <w:p w:rsidR="003C0977" w:rsidRDefault="003C0977" w:rsidP="00030C69">
      <w:pPr>
        <w:spacing w:after="0" w:line="360" w:lineRule="auto"/>
      </w:pPr>
      <w:r>
        <w:t>Stosowane leczenie/produkty lecznicze</w:t>
      </w:r>
      <w:r w:rsidR="00EC7973">
        <w:t xml:space="preserve"> weterynaryjne</w:t>
      </w:r>
      <w:r w:rsidR="00030C69" w:rsidRPr="00E91C6A">
        <w:rPr>
          <w:rStyle w:val="Odwoanieprzypisudolnego"/>
          <w:b/>
        </w:rPr>
        <w:footnoteReference w:id="3"/>
      </w:r>
    </w:p>
    <w:tbl>
      <w:tblPr>
        <w:tblStyle w:val="Tabela-Siatka"/>
        <w:tblW w:w="0" w:type="auto"/>
        <w:tblLook w:val="04A0"/>
      </w:tblPr>
      <w:tblGrid>
        <w:gridCol w:w="3256"/>
        <w:gridCol w:w="1984"/>
        <w:gridCol w:w="1556"/>
        <w:gridCol w:w="2266"/>
      </w:tblGrid>
      <w:tr w:rsidR="00030C69" w:rsidTr="00350094">
        <w:tc>
          <w:tcPr>
            <w:tcW w:w="3256" w:type="dxa"/>
            <w:vMerge w:val="restart"/>
          </w:tcPr>
          <w:p w:rsidR="00030C69" w:rsidRPr="00030C69" w:rsidRDefault="00030C69" w:rsidP="00D42312">
            <w:pPr>
              <w:spacing w:line="360" w:lineRule="auto"/>
              <w:rPr>
                <w:b/>
              </w:rPr>
            </w:pPr>
            <w:r w:rsidRPr="00030C69">
              <w:rPr>
                <w:b/>
              </w:rPr>
              <w:t xml:space="preserve">Nazwa stosowanego </w:t>
            </w:r>
            <w:r w:rsidR="00DD1AED">
              <w:rPr>
                <w:b/>
              </w:rPr>
              <w:t xml:space="preserve"> produktu leczniczego weterynaryjnego </w:t>
            </w:r>
          </w:p>
        </w:tc>
        <w:tc>
          <w:tcPr>
            <w:tcW w:w="3540" w:type="dxa"/>
            <w:gridSpan w:val="2"/>
          </w:tcPr>
          <w:p w:rsidR="00030C69" w:rsidRPr="00030C69" w:rsidRDefault="00030C69" w:rsidP="00030C69">
            <w:pPr>
              <w:spacing w:line="360" w:lineRule="auto"/>
              <w:rPr>
                <w:b/>
              </w:rPr>
            </w:pPr>
            <w:r w:rsidRPr="00030C69">
              <w:rPr>
                <w:b/>
              </w:rPr>
              <w:t>Data podania</w:t>
            </w:r>
          </w:p>
        </w:tc>
        <w:tc>
          <w:tcPr>
            <w:tcW w:w="2266" w:type="dxa"/>
            <w:vMerge w:val="restart"/>
          </w:tcPr>
          <w:p w:rsidR="00030C69" w:rsidRPr="00030C69" w:rsidRDefault="00030C69" w:rsidP="00030C69">
            <w:pPr>
              <w:spacing w:line="360" w:lineRule="auto"/>
              <w:rPr>
                <w:b/>
              </w:rPr>
            </w:pPr>
            <w:r w:rsidRPr="00030C69">
              <w:rPr>
                <w:b/>
              </w:rPr>
              <w:t>Okres karencji do:</w:t>
            </w:r>
          </w:p>
        </w:tc>
      </w:tr>
      <w:tr w:rsidR="00030C69" w:rsidTr="00030C69">
        <w:tc>
          <w:tcPr>
            <w:tcW w:w="3256" w:type="dxa"/>
            <w:vMerge/>
          </w:tcPr>
          <w:p w:rsidR="00030C69" w:rsidRDefault="00030C69" w:rsidP="00030C69">
            <w:pPr>
              <w:spacing w:line="360" w:lineRule="auto"/>
            </w:pPr>
          </w:p>
        </w:tc>
        <w:tc>
          <w:tcPr>
            <w:tcW w:w="1984" w:type="dxa"/>
          </w:tcPr>
          <w:p w:rsidR="00030C69" w:rsidRPr="00030C69" w:rsidRDefault="00030C69" w:rsidP="00030C69">
            <w:pPr>
              <w:spacing w:line="360" w:lineRule="auto"/>
              <w:rPr>
                <w:b/>
              </w:rPr>
            </w:pPr>
            <w:r w:rsidRPr="00030C69">
              <w:rPr>
                <w:b/>
              </w:rPr>
              <w:t>od</w:t>
            </w:r>
          </w:p>
        </w:tc>
        <w:tc>
          <w:tcPr>
            <w:tcW w:w="1556" w:type="dxa"/>
          </w:tcPr>
          <w:p w:rsidR="00030C69" w:rsidRPr="00030C69" w:rsidRDefault="00030C69" w:rsidP="00030C69">
            <w:pPr>
              <w:spacing w:line="360" w:lineRule="auto"/>
              <w:rPr>
                <w:b/>
              </w:rPr>
            </w:pPr>
            <w:r w:rsidRPr="00030C69">
              <w:rPr>
                <w:b/>
              </w:rPr>
              <w:t>do</w:t>
            </w:r>
          </w:p>
        </w:tc>
        <w:tc>
          <w:tcPr>
            <w:tcW w:w="2266" w:type="dxa"/>
            <w:vMerge/>
          </w:tcPr>
          <w:p w:rsidR="00030C69" w:rsidRDefault="00030C69" w:rsidP="00030C69">
            <w:pPr>
              <w:spacing w:line="360" w:lineRule="auto"/>
            </w:pPr>
          </w:p>
        </w:tc>
      </w:tr>
      <w:tr w:rsidR="00030C69" w:rsidTr="00030C69">
        <w:tc>
          <w:tcPr>
            <w:tcW w:w="3256" w:type="dxa"/>
          </w:tcPr>
          <w:p w:rsidR="00030C69" w:rsidRDefault="00030C69" w:rsidP="00030C69">
            <w:pPr>
              <w:spacing w:line="360" w:lineRule="auto"/>
            </w:pPr>
          </w:p>
        </w:tc>
        <w:tc>
          <w:tcPr>
            <w:tcW w:w="1984" w:type="dxa"/>
          </w:tcPr>
          <w:p w:rsidR="00030C69" w:rsidRDefault="00030C69" w:rsidP="00030C69">
            <w:pPr>
              <w:spacing w:line="360" w:lineRule="auto"/>
            </w:pPr>
          </w:p>
        </w:tc>
        <w:tc>
          <w:tcPr>
            <w:tcW w:w="1556" w:type="dxa"/>
          </w:tcPr>
          <w:p w:rsidR="00030C69" w:rsidRDefault="00030C69" w:rsidP="00030C69">
            <w:pPr>
              <w:spacing w:line="360" w:lineRule="auto"/>
            </w:pPr>
          </w:p>
        </w:tc>
        <w:tc>
          <w:tcPr>
            <w:tcW w:w="2266" w:type="dxa"/>
          </w:tcPr>
          <w:p w:rsidR="00030C69" w:rsidRDefault="00030C69" w:rsidP="00030C69">
            <w:pPr>
              <w:spacing w:line="360" w:lineRule="auto"/>
            </w:pPr>
          </w:p>
        </w:tc>
      </w:tr>
      <w:tr w:rsidR="00030C69" w:rsidTr="00030C69">
        <w:tc>
          <w:tcPr>
            <w:tcW w:w="3256" w:type="dxa"/>
          </w:tcPr>
          <w:p w:rsidR="00030C69" w:rsidRDefault="00030C69" w:rsidP="00030C69">
            <w:pPr>
              <w:spacing w:line="360" w:lineRule="auto"/>
            </w:pPr>
          </w:p>
        </w:tc>
        <w:tc>
          <w:tcPr>
            <w:tcW w:w="1984" w:type="dxa"/>
          </w:tcPr>
          <w:p w:rsidR="00030C69" w:rsidRDefault="00030C69" w:rsidP="00030C69">
            <w:pPr>
              <w:spacing w:line="360" w:lineRule="auto"/>
            </w:pPr>
          </w:p>
        </w:tc>
        <w:tc>
          <w:tcPr>
            <w:tcW w:w="1556" w:type="dxa"/>
          </w:tcPr>
          <w:p w:rsidR="00030C69" w:rsidRDefault="00030C69" w:rsidP="00030C69">
            <w:pPr>
              <w:spacing w:line="360" w:lineRule="auto"/>
            </w:pPr>
          </w:p>
        </w:tc>
        <w:tc>
          <w:tcPr>
            <w:tcW w:w="2266" w:type="dxa"/>
          </w:tcPr>
          <w:p w:rsidR="00030C69" w:rsidRDefault="00030C69" w:rsidP="00030C69">
            <w:pPr>
              <w:spacing w:line="360" w:lineRule="auto"/>
            </w:pPr>
          </w:p>
        </w:tc>
      </w:tr>
      <w:tr w:rsidR="00030C69" w:rsidTr="00030C69">
        <w:tc>
          <w:tcPr>
            <w:tcW w:w="3256" w:type="dxa"/>
          </w:tcPr>
          <w:p w:rsidR="00030C69" w:rsidRDefault="00030C69" w:rsidP="00030C69">
            <w:pPr>
              <w:spacing w:line="360" w:lineRule="auto"/>
            </w:pPr>
          </w:p>
        </w:tc>
        <w:tc>
          <w:tcPr>
            <w:tcW w:w="1984" w:type="dxa"/>
          </w:tcPr>
          <w:p w:rsidR="00030C69" w:rsidRDefault="00030C69" w:rsidP="00030C69">
            <w:pPr>
              <w:spacing w:line="360" w:lineRule="auto"/>
            </w:pPr>
          </w:p>
        </w:tc>
        <w:tc>
          <w:tcPr>
            <w:tcW w:w="1556" w:type="dxa"/>
          </w:tcPr>
          <w:p w:rsidR="00030C69" w:rsidRDefault="00030C69" w:rsidP="00030C69">
            <w:pPr>
              <w:spacing w:line="360" w:lineRule="auto"/>
            </w:pPr>
          </w:p>
        </w:tc>
        <w:tc>
          <w:tcPr>
            <w:tcW w:w="2266" w:type="dxa"/>
          </w:tcPr>
          <w:p w:rsidR="00030C69" w:rsidRDefault="00030C69" w:rsidP="00030C69">
            <w:pPr>
              <w:spacing w:line="360" w:lineRule="auto"/>
            </w:pPr>
          </w:p>
        </w:tc>
      </w:tr>
      <w:tr w:rsidR="00030C69" w:rsidTr="00030C69">
        <w:tc>
          <w:tcPr>
            <w:tcW w:w="3256" w:type="dxa"/>
          </w:tcPr>
          <w:p w:rsidR="00030C69" w:rsidRDefault="00030C69" w:rsidP="00030C69">
            <w:pPr>
              <w:spacing w:line="360" w:lineRule="auto"/>
            </w:pPr>
          </w:p>
        </w:tc>
        <w:tc>
          <w:tcPr>
            <w:tcW w:w="1984" w:type="dxa"/>
          </w:tcPr>
          <w:p w:rsidR="00030C69" w:rsidRDefault="00030C69" w:rsidP="00030C69">
            <w:pPr>
              <w:spacing w:line="360" w:lineRule="auto"/>
            </w:pPr>
          </w:p>
        </w:tc>
        <w:tc>
          <w:tcPr>
            <w:tcW w:w="1556" w:type="dxa"/>
          </w:tcPr>
          <w:p w:rsidR="00030C69" w:rsidRDefault="00030C69" w:rsidP="00030C69">
            <w:pPr>
              <w:spacing w:line="360" w:lineRule="auto"/>
            </w:pPr>
          </w:p>
        </w:tc>
        <w:tc>
          <w:tcPr>
            <w:tcW w:w="2266" w:type="dxa"/>
          </w:tcPr>
          <w:p w:rsidR="00030C69" w:rsidRDefault="00030C69" w:rsidP="00030C69">
            <w:pPr>
              <w:spacing w:line="360" w:lineRule="auto"/>
            </w:pPr>
          </w:p>
        </w:tc>
      </w:tr>
      <w:tr w:rsidR="00030C69" w:rsidTr="00030C69">
        <w:tc>
          <w:tcPr>
            <w:tcW w:w="3256" w:type="dxa"/>
          </w:tcPr>
          <w:p w:rsidR="00030C69" w:rsidRDefault="00030C69" w:rsidP="00030C69">
            <w:pPr>
              <w:spacing w:line="360" w:lineRule="auto"/>
            </w:pPr>
          </w:p>
        </w:tc>
        <w:tc>
          <w:tcPr>
            <w:tcW w:w="1984" w:type="dxa"/>
          </w:tcPr>
          <w:p w:rsidR="00030C69" w:rsidRDefault="00030C69" w:rsidP="00030C69">
            <w:pPr>
              <w:spacing w:line="360" w:lineRule="auto"/>
            </w:pPr>
          </w:p>
        </w:tc>
        <w:tc>
          <w:tcPr>
            <w:tcW w:w="1556" w:type="dxa"/>
          </w:tcPr>
          <w:p w:rsidR="00030C69" w:rsidRDefault="00030C69" w:rsidP="00030C69">
            <w:pPr>
              <w:spacing w:line="360" w:lineRule="auto"/>
            </w:pPr>
          </w:p>
        </w:tc>
        <w:tc>
          <w:tcPr>
            <w:tcW w:w="2266" w:type="dxa"/>
          </w:tcPr>
          <w:p w:rsidR="00030C69" w:rsidRDefault="00030C69" w:rsidP="00030C69">
            <w:pPr>
              <w:spacing w:line="360" w:lineRule="auto"/>
            </w:pPr>
          </w:p>
        </w:tc>
      </w:tr>
      <w:tr w:rsidR="00030C69" w:rsidTr="00030C69">
        <w:tc>
          <w:tcPr>
            <w:tcW w:w="3256" w:type="dxa"/>
          </w:tcPr>
          <w:p w:rsidR="00030C69" w:rsidRDefault="00030C69" w:rsidP="00030C69">
            <w:pPr>
              <w:spacing w:line="360" w:lineRule="auto"/>
            </w:pPr>
          </w:p>
        </w:tc>
        <w:tc>
          <w:tcPr>
            <w:tcW w:w="1984" w:type="dxa"/>
          </w:tcPr>
          <w:p w:rsidR="00030C69" w:rsidRDefault="00030C69" w:rsidP="00030C69">
            <w:pPr>
              <w:spacing w:line="360" w:lineRule="auto"/>
            </w:pPr>
          </w:p>
        </w:tc>
        <w:tc>
          <w:tcPr>
            <w:tcW w:w="1556" w:type="dxa"/>
          </w:tcPr>
          <w:p w:rsidR="00030C69" w:rsidRDefault="00030C69" w:rsidP="00030C69">
            <w:pPr>
              <w:spacing w:line="360" w:lineRule="auto"/>
            </w:pPr>
          </w:p>
        </w:tc>
        <w:tc>
          <w:tcPr>
            <w:tcW w:w="2266" w:type="dxa"/>
          </w:tcPr>
          <w:p w:rsidR="00030C69" w:rsidRDefault="00030C69" w:rsidP="00030C69">
            <w:pPr>
              <w:spacing w:line="360" w:lineRule="auto"/>
            </w:pPr>
          </w:p>
        </w:tc>
      </w:tr>
    </w:tbl>
    <w:p w:rsidR="00030C69" w:rsidRDefault="00030C69" w:rsidP="00030C69">
      <w:pPr>
        <w:spacing w:after="0" w:line="360" w:lineRule="auto"/>
      </w:pPr>
    </w:p>
    <w:p w:rsidR="003C0977" w:rsidRDefault="003C0977" w:rsidP="003D0275">
      <w:pPr>
        <w:spacing w:after="0" w:line="360" w:lineRule="auto"/>
      </w:pPr>
      <w:r>
        <w:t>Sporząd</w:t>
      </w:r>
      <w:r w:rsidR="003D0275">
        <w:t>zono w dniu ………………</w:t>
      </w:r>
      <w:r>
        <w:t xml:space="preserve">………………w </w:t>
      </w:r>
      <w:r w:rsidR="003F1F9B">
        <w:t>miejscowości:…</w:t>
      </w:r>
      <w:r w:rsidR="003D0275">
        <w:t>…………………………………………………</w:t>
      </w:r>
    </w:p>
    <w:p w:rsidR="00CC5764" w:rsidRDefault="00CC5764" w:rsidP="00CC5764">
      <w:pPr>
        <w:jc w:val="right"/>
      </w:pPr>
    </w:p>
    <w:p w:rsidR="00BB7A8E" w:rsidRDefault="00CC5764" w:rsidP="00CC5764">
      <w:pPr>
        <w:spacing w:after="0"/>
        <w:jc w:val="right"/>
      </w:pPr>
      <w:r>
        <w:t>………………………………………………………………………………………</w:t>
      </w:r>
    </w:p>
    <w:p w:rsidR="00CC5764" w:rsidRDefault="004F56F3" w:rsidP="00576023">
      <w:pPr>
        <w:spacing w:after="0"/>
        <w:ind w:left="4536"/>
        <w:jc w:val="right"/>
      </w:pPr>
      <w:r>
        <w:t xml:space="preserve">czytelny </w:t>
      </w:r>
      <w:r w:rsidR="006E36E8">
        <w:t>podpis</w:t>
      </w:r>
      <w:bookmarkStart w:id="2" w:name="_Hlk950110"/>
      <w:ins w:id="3" w:author="Sekretariat" w:date="2019-03-04T08:46:00Z">
        <w:r w:rsidR="00A87CC4">
          <w:t xml:space="preserve"> </w:t>
        </w:r>
      </w:ins>
      <w:r>
        <w:t xml:space="preserve">zawierający imię i nazwisko </w:t>
      </w:r>
      <w:r w:rsidR="00C0651F">
        <w:t xml:space="preserve">podmiotu prowadzącego </w:t>
      </w:r>
      <w:r w:rsidR="00DD1AED">
        <w:t>przedsiębior</w:t>
      </w:r>
      <w:r w:rsidR="00C0651F">
        <w:t>stwo</w:t>
      </w:r>
      <w:r w:rsidR="00DD1AED">
        <w:t xml:space="preserve"> spożywcze, z którego </w:t>
      </w:r>
      <w:r w:rsidR="0028054A">
        <w:t>siedziby st</w:t>
      </w:r>
      <w:bookmarkStart w:id="4" w:name="_GoBack"/>
      <w:bookmarkEnd w:id="4"/>
      <w:r w:rsidR="0028054A">
        <w:t xml:space="preserve">ada </w:t>
      </w:r>
      <w:r w:rsidR="00DD1AED">
        <w:t>zwierzę pochodzi</w:t>
      </w:r>
      <w:bookmarkEnd w:id="2"/>
    </w:p>
    <w:sectPr w:rsidR="00CC5764" w:rsidSect="00CC5764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310F9C5" w16cid:durableId="20223C1D"/>
  <w16cid:commentId w16cid:paraId="461F2369" w16cid:durableId="20224EB4"/>
  <w16cid:commentId w16cid:paraId="3B3EF439" w16cid:durableId="20224F3C"/>
  <w16cid:commentId w16cid:paraId="1581241E" w16cid:durableId="2022521F"/>
  <w16cid:commentId w16cid:paraId="60640623" w16cid:durableId="20223C1E"/>
  <w16cid:commentId w16cid:paraId="25775078" w16cid:durableId="20225002"/>
  <w16cid:commentId w16cid:paraId="784C4E91" w16cid:durableId="20223C1F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6C4A" w:rsidRDefault="003F6C4A" w:rsidP="004004AD">
      <w:pPr>
        <w:spacing w:after="0" w:line="240" w:lineRule="auto"/>
      </w:pPr>
      <w:r>
        <w:separator/>
      </w:r>
    </w:p>
  </w:endnote>
  <w:endnote w:type="continuationSeparator" w:id="1">
    <w:p w:rsidR="003F6C4A" w:rsidRDefault="003F6C4A" w:rsidP="00400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6C4A" w:rsidRDefault="003F6C4A" w:rsidP="004004AD">
      <w:pPr>
        <w:spacing w:after="0" w:line="240" w:lineRule="auto"/>
      </w:pPr>
      <w:r>
        <w:separator/>
      </w:r>
    </w:p>
  </w:footnote>
  <w:footnote w:type="continuationSeparator" w:id="1">
    <w:p w:rsidR="003F6C4A" w:rsidRDefault="003F6C4A" w:rsidP="004004AD">
      <w:pPr>
        <w:spacing w:after="0" w:line="240" w:lineRule="auto"/>
      </w:pPr>
      <w:r>
        <w:continuationSeparator/>
      </w:r>
    </w:p>
  </w:footnote>
  <w:footnote w:id="2">
    <w:p w:rsidR="004004AD" w:rsidRDefault="004004AD">
      <w:pPr>
        <w:pStyle w:val="Tekstprzypisudolnego"/>
      </w:pPr>
      <w:r>
        <w:rPr>
          <w:rStyle w:val="Odwoanieprzypisudolnego"/>
        </w:rPr>
        <w:footnoteRef/>
      </w:r>
      <w:r>
        <w:t xml:space="preserve"> Skreślić jeżeli nie dotyczy</w:t>
      </w:r>
    </w:p>
  </w:footnote>
  <w:footnote w:id="3">
    <w:p w:rsidR="00030C69" w:rsidRDefault="00030C69">
      <w:pPr>
        <w:pStyle w:val="Tekstprzypisudolnego"/>
      </w:pPr>
      <w:r>
        <w:rPr>
          <w:rStyle w:val="Odwoanieprzypisudolnego"/>
        </w:rPr>
        <w:footnoteRef/>
      </w:r>
      <w:r>
        <w:t xml:space="preserve"> Wypełnić jeżeli dotyczy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7A8E"/>
    <w:rsid w:val="00010E34"/>
    <w:rsid w:val="00030C69"/>
    <w:rsid w:val="00041BC9"/>
    <w:rsid w:val="000976D2"/>
    <w:rsid w:val="000F5278"/>
    <w:rsid w:val="00186015"/>
    <w:rsid w:val="001A79D8"/>
    <w:rsid w:val="00214B96"/>
    <w:rsid w:val="0022271E"/>
    <w:rsid w:val="00277099"/>
    <w:rsid w:val="0028054A"/>
    <w:rsid w:val="002A4334"/>
    <w:rsid w:val="002A646D"/>
    <w:rsid w:val="002B55C4"/>
    <w:rsid w:val="002F107F"/>
    <w:rsid w:val="00323BE1"/>
    <w:rsid w:val="003A68B1"/>
    <w:rsid w:val="003C0977"/>
    <w:rsid w:val="003D0275"/>
    <w:rsid w:val="003F1F9B"/>
    <w:rsid w:val="003F6C4A"/>
    <w:rsid w:val="004004AD"/>
    <w:rsid w:val="004F56F3"/>
    <w:rsid w:val="00576023"/>
    <w:rsid w:val="005D0F8F"/>
    <w:rsid w:val="005E65B0"/>
    <w:rsid w:val="00654899"/>
    <w:rsid w:val="006718D4"/>
    <w:rsid w:val="006C4C0E"/>
    <w:rsid w:val="006D5FC2"/>
    <w:rsid w:val="006E36E8"/>
    <w:rsid w:val="006E547D"/>
    <w:rsid w:val="0071197B"/>
    <w:rsid w:val="00732898"/>
    <w:rsid w:val="00792F92"/>
    <w:rsid w:val="007C02DC"/>
    <w:rsid w:val="00836DAA"/>
    <w:rsid w:val="00954834"/>
    <w:rsid w:val="009610CC"/>
    <w:rsid w:val="009645D8"/>
    <w:rsid w:val="009764BE"/>
    <w:rsid w:val="00A87CC4"/>
    <w:rsid w:val="00AB2C18"/>
    <w:rsid w:val="00AE6ADB"/>
    <w:rsid w:val="00B37A92"/>
    <w:rsid w:val="00BB7A8E"/>
    <w:rsid w:val="00BD6782"/>
    <w:rsid w:val="00C0651F"/>
    <w:rsid w:val="00CC5764"/>
    <w:rsid w:val="00CD4DC3"/>
    <w:rsid w:val="00CF6A31"/>
    <w:rsid w:val="00D41733"/>
    <w:rsid w:val="00D42312"/>
    <w:rsid w:val="00DD1AED"/>
    <w:rsid w:val="00E01F65"/>
    <w:rsid w:val="00E7591B"/>
    <w:rsid w:val="00E91C6A"/>
    <w:rsid w:val="00EC7973"/>
    <w:rsid w:val="00ED01E0"/>
    <w:rsid w:val="00F6103C"/>
    <w:rsid w:val="00F74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0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3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6E8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04A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04A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04AD"/>
    <w:rPr>
      <w:vertAlign w:val="superscript"/>
    </w:rPr>
  </w:style>
  <w:style w:type="table" w:styleId="Tabela-Siatka">
    <w:name w:val="Table Grid"/>
    <w:basedOn w:val="Standardowy"/>
    <w:uiPriority w:val="59"/>
    <w:rsid w:val="00030C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92F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2F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2F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2F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2F92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2CC43-08E7-4BCD-B9A9-B59E9E366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Sekretariat</cp:lastModifiedBy>
  <cp:revision>2</cp:revision>
  <cp:lastPrinted>2019-03-04T07:46:00Z</cp:lastPrinted>
  <dcterms:created xsi:type="dcterms:W3CDTF">2019-03-04T07:46:00Z</dcterms:created>
  <dcterms:modified xsi:type="dcterms:W3CDTF">2019-03-04T07:46:00Z</dcterms:modified>
</cp:coreProperties>
</file>